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82556D" w:rsidP="00BF24E9">
      <w:pPr>
        <w:jc w:val="center"/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71046FE6" wp14:editId="5245CE94">
            <wp:extent cx="3208590" cy="1162050"/>
            <wp:effectExtent l="0" t="0" r="0" b="0"/>
            <wp:docPr id="4" name="Image 6" descr="Audencia-Group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encia-Group_CMJN.png"/>
                    <pic:cNvPicPr/>
                  </pic:nvPicPr>
                  <pic:blipFill>
                    <a:blip r:embed="rId7" cstate="print"/>
                    <a:srcRect l="8095" t="16667" r="8571" b="17708"/>
                    <a:stretch>
                      <a:fillRect/>
                    </a:stretch>
                  </pic:blipFill>
                  <pic:spPr>
                    <a:xfrm>
                      <a:off x="0" y="0"/>
                      <a:ext cx="3228119" cy="11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Default="00BF24E9" w:rsidP="00BF24E9">
      <w:pPr>
        <w:jc w:val="center"/>
      </w:pPr>
    </w:p>
    <w:p w:rsidR="00BF24E9" w:rsidRPr="00BF24E9" w:rsidRDefault="00BF24E9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BF24E9">
        <w:rPr>
          <w:rFonts w:ascii="Arial" w:hAnsi="Arial" w:cs="Arial"/>
          <w:b/>
          <w:sz w:val="32"/>
          <w:szCs w:val="32"/>
        </w:rPr>
        <w:t>Bilan de séjour d’études</w:t>
      </w:r>
      <w:r w:rsidRPr="00BF24E9">
        <w:rPr>
          <w:rFonts w:ascii="Arial" w:hAnsi="Arial" w:cs="Arial"/>
        </w:rPr>
        <w:t xml:space="preserve">  </w:t>
      </w:r>
      <w:r w:rsidR="00FE5681">
        <w:rPr>
          <w:rFonts w:ascii="Arial" w:hAnsi="Arial" w:cs="Arial"/>
          <w:b/>
          <w:i/>
          <w:sz w:val="32"/>
          <w:szCs w:val="32"/>
        </w:rPr>
        <w:t>XLRI Jamshedpur</w:t>
      </w:r>
      <w:r w:rsidRPr="00BF24E9">
        <w:rPr>
          <w:rFonts w:ascii="Arial" w:hAnsi="Arial" w:cs="Arial"/>
          <w:b/>
          <w:i/>
          <w:sz w:val="32"/>
          <w:szCs w:val="32"/>
        </w:rPr>
        <w:t>,</w:t>
      </w:r>
      <w:r w:rsidR="00FE5681">
        <w:rPr>
          <w:rFonts w:ascii="Arial" w:hAnsi="Arial" w:cs="Arial"/>
          <w:b/>
          <w:i/>
          <w:sz w:val="32"/>
          <w:szCs w:val="32"/>
        </w:rPr>
        <w:t xml:space="preserve"> Jamshedpur,</w:t>
      </w:r>
      <w:r w:rsidRPr="00BF24E9">
        <w:rPr>
          <w:rFonts w:ascii="Arial" w:hAnsi="Arial" w:cs="Arial"/>
          <w:b/>
          <w:i/>
          <w:sz w:val="32"/>
          <w:szCs w:val="32"/>
        </w:rPr>
        <w:t xml:space="preserve"> </w:t>
      </w:r>
      <w:r w:rsidR="00FE5681">
        <w:rPr>
          <w:rFonts w:ascii="Arial" w:hAnsi="Arial" w:cs="Arial"/>
          <w:b/>
          <w:i/>
          <w:sz w:val="32"/>
          <w:szCs w:val="32"/>
        </w:rPr>
        <w:t>Inde</w:t>
      </w:r>
    </w:p>
    <w:p w:rsidR="00BB1896" w:rsidRDefault="00BB1896" w:rsidP="00BF24E9">
      <w:pPr>
        <w:jc w:val="center"/>
      </w:pPr>
      <w:r>
        <w:br w:type="page"/>
      </w:r>
    </w:p>
    <w:p w:rsidR="002955BA" w:rsidRDefault="002955BA" w:rsidP="0053712C">
      <w:pPr>
        <w:pStyle w:val="01-titre-Audencia"/>
      </w:pPr>
      <w:r>
        <w:lastRenderedPageBreak/>
        <w:t>Inscription</w:t>
      </w:r>
    </w:p>
    <w:p w:rsidR="002955BA" w:rsidRDefault="002955BA" w:rsidP="002955BA">
      <w:pPr>
        <w:pStyle w:val="03-titre3-Audencia"/>
      </w:pPr>
      <w:r>
        <w:t>Quels documents avez-vous fourni</w:t>
      </w:r>
      <w:r w:rsidR="00EF7B10">
        <w:t>s</w:t>
      </w:r>
      <w:r>
        <w:t xml:space="preserve"> pour votre inscription ?</w:t>
      </w:r>
      <w:r w:rsidRPr="002955BA">
        <w:t xml:space="preserve"> </w:t>
      </w:r>
    </w:p>
    <w:p w:rsidR="00AE0907" w:rsidRDefault="00F3461C" w:rsidP="002955BA">
      <w:pPr>
        <w:pStyle w:val="03-titre3-Audencia"/>
      </w:pPr>
      <w:r>
        <w:t>Passeport</w:t>
      </w:r>
    </w:p>
    <w:p w:rsidR="005953A5" w:rsidRPr="005953A5" w:rsidRDefault="005953A5" w:rsidP="005953A5">
      <w:pPr>
        <w:pStyle w:val="04-texteCourant-Audencia"/>
      </w:pPr>
    </w:p>
    <w:p w:rsidR="002955BA" w:rsidRDefault="002955BA" w:rsidP="002955BA">
      <w:pPr>
        <w:pStyle w:val="03-titre3-Audencia"/>
      </w:pPr>
      <w:r>
        <w:t>Quelles d</w:t>
      </w:r>
      <w:r w:rsidR="003A51A0">
        <w:t>ifficultés avez-vous rencontré</w:t>
      </w:r>
      <w:r w:rsidR="00F26292">
        <w:t>es</w:t>
      </w:r>
      <w:r>
        <w:t> ?</w:t>
      </w:r>
    </w:p>
    <w:p w:rsidR="00F3461C" w:rsidRDefault="00F3461C" w:rsidP="002955BA">
      <w:pPr>
        <w:pStyle w:val="03-titre3-Audencia"/>
      </w:pPr>
      <w:r>
        <w:t>La lettre d’admission de XLRI est arrivée en retard ce qui a retardé mon obtention de vis</w:t>
      </w:r>
      <w:r w:rsidR="00AE0907">
        <w:t>a, m</w:t>
      </w:r>
      <w:r>
        <w:t xml:space="preserve">e faisant louper les premiers jours de cours. Mais rien de dramatique à rattraper. </w:t>
      </w:r>
    </w:p>
    <w:p w:rsidR="005953A5" w:rsidRDefault="005953A5" w:rsidP="005953A5">
      <w:pPr>
        <w:pStyle w:val="04-texteCourant-Audencia"/>
      </w:pPr>
    </w:p>
    <w:p w:rsidR="002955BA" w:rsidRDefault="002955BA" w:rsidP="002955BA">
      <w:pPr>
        <w:pStyle w:val="03-titre3-Audencia"/>
      </w:pPr>
      <w:r>
        <w:t xml:space="preserve">Comment </w:t>
      </w:r>
      <w:r w:rsidR="00EF7B10">
        <w:t xml:space="preserve">vos démarches </w:t>
      </w:r>
      <w:r>
        <w:t>se sont</w:t>
      </w:r>
      <w:r w:rsidR="00EF7B10">
        <w:t>-elles</w:t>
      </w:r>
      <w:r>
        <w:t xml:space="preserve"> déroulées pour l’obtention de votre visa ?</w:t>
      </w:r>
    </w:p>
    <w:p w:rsidR="00F3461C" w:rsidRDefault="00F3461C" w:rsidP="002955BA">
      <w:pPr>
        <w:pStyle w:val="03-titre3-Audencia"/>
      </w:pPr>
      <w:r>
        <w:t>Le papier de la banque ne comportait pas spécifiquement la phrase demandée. Il</w:t>
      </w:r>
      <w:r w:rsidR="00AE0907">
        <w:t>s</w:t>
      </w:r>
      <w:r>
        <w:t xml:space="preserve"> l’on</w:t>
      </w:r>
      <w:r w:rsidR="00AE0907">
        <w:t>t</w:t>
      </w:r>
      <w:r>
        <w:t xml:space="preserve"> rejeté. Il faut être vigilent sur ce point. A noter qu’ils acceptent les PDF donc pas besoin de demander une lettre en dure qui coute de l’argent (28€ chez LCL)</w:t>
      </w:r>
    </w:p>
    <w:p w:rsidR="005953A5" w:rsidRDefault="005953A5" w:rsidP="005953A5">
      <w:pPr>
        <w:pStyle w:val="04-texteCourant-Audencia"/>
      </w:pPr>
    </w:p>
    <w:p w:rsidR="002955BA" w:rsidRDefault="002955BA" w:rsidP="002955BA">
      <w:pPr>
        <w:pStyle w:val="01-titre-Audencia"/>
      </w:pPr>
      <w:r>
        <w:t>Votre arrivée</w:t>
      </w:r>
    </w:p>
    <w:p w:rsidR="002955BA" w:rsidRDefault="002955BA" w:rsidP="002955BA">
      <w:pPr>
        <w:pStyle w:val="03-titre3-Audencia"/>
      </w:pPr>
      <w:r>
        <w:t>Quelle a été la qualité de l’accueil avec :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services administratifs</w:t>
      </w:r>
      <w:r w:rsidR="005953A5">
        <w:t xml:space="preserve"> : </w:t>
      </w:r>
      <w:r w:rsidR="00F3461C">
        <w:t>Ok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étudiants</w:t>
      </w:r>
      <w:r w:rsidR="00AE0907">
        <w:t> :</w:t>
      </w:r>
      <w:r w:rsidR="00F3461C">
        <w:t xml:space="preserve"> Très accueillants et près à donner des coups de main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professeurs</w:t>
      </w:r>
      <w:r w:rsidR="005953A5">
        <w:t xml:space="preserve"> : </w:t>
      </w:r>
      <w:r w:rsidR="00F3461C">
        <w:t>Très enthousiastes d’avoir des étudiants é</w:t>
      </w:r>
      <w:r w:rsidR="008944A2">
        <w:t xml:space="preserve">trangers. Aime beaucoup nous demander notre point de vue d’occidentaux. </w:t>
      </w:r>
    </w:p>
    <w:p w:rsidR="002955BA" w:rsidRDefault="002955BA" w:rsidP="002955BA">
      <w:pPr>
        <w:pStyle w:val="03-titre3-Audencia"/>
      </w:pPr>
      <w:r>
        <w:t>Avez-vous bénéficié d’une aide particulière pour votre arrivée à l’aéroport ?</w:t>
      </w:r>
    </w:p>
    <w:p w:rsidR="002955BA" w:rsidRPr="005953A5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</w:rPr>
      </w:pPr>
      <w:r>
        <w:t>Si oui, par qu</w:t>
      </w:r>
      <w:r w:rsidR="00EF7B10">
        <w:t>el biais</w:t>
      </w:r>
      <w:r>
        <w:t> ?</w:t>
      </w:r>
      <w:r w:rsidR="00F3461C">
        <w:t> ? Non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Si non, quel moyen avez-vous utilisé pour vous rendre sur le campus ?</w:t>
      </w:r>
    </w:p>
    <w:p w:rsidR="00F3461C" w:rsidRDefault="00F3461C" w:rsidP="002955BA">
      <w:pPr>
        <w:pStyle w:val="03-titre3-Audencia"/>
        <w:numPr>
          <w:ilvl w:val="0"/>
          <w:numId w:val="2"/>
        </w:numPr>
      </w:pPr>
      <w:r>
        <w:t>Avion jusqu’à Calcutta, puis train jusqu’à Jamshedpur. Je déconseille ce trajet. Préférez l’aéroport de Ranchi puis 5h de taxi (payer par l’</w:t>
      </w:r>
      <w:r w:rsidR="00AE0907">
        <w:t>école s’</w:t>
      </w:r>
      <w:r>
        <w:t xml:space="preserve">ils sont prévenus avant). </w:t>
      </w:r>
    </w:p>
    <w:p w:rsidR="00BB1896" w:rsidRPr="0053712C" w:rsidRDefault="006F4253" w:rsidP="0053712C">
      <w:pPr>
        <w:pStyle w:val="01-titre-Audencia"/>
      </w:pPr>
      <w:r>
        <w:t>Hébergement</w:t>
      </w:r>
    </w:p>
    <w:p w:rsidR="002955BA" w:rsidRPr="002955BA" w:rsidRDefault="002955BA" w:rsidP="002955BA">
      <w:pPr>
        <w:pStyle w:val="03-titre3-Audencia"/>
      </w:pPr>
      <w:r>
        <w:t xml:space="preserve">Sur le campus </w:t>
      </w:r>
      <w:r w:rsidRPr="002955BA">
        <w:rPr>
          <w:b w:val="0"/>
          <w:i/>
        </w:rPr>
        <w:t>(supprimez ce qui ne vous concerne pas)</w:t>
      </w:r>
    </w:p>
    <w:p w:rsidR="00624B90" w:rsidRPr="005953A5" w:rsidRDefault="00AE0907" w:rsidP="005953A5">
      <w:pPr>
        <w:pStyle w:val="04-texteCourant-Audencia"/>
      </w:pPr>
      <w:r>
        <w:t xml:space="preserve"> </w:t>
      </w:r>
    </w:p>
    <w:p w:rsidR="00400526" w:rsidRDefault="002955BA" w:rsidP="002955BA">
      <w:pPr>
        <w:pStyle w:val="03-titre3-Audencia"/>
      </w:pPr>
      <w:r>
        <w:t>De quelle manière avez-vous trouvé ce logement ?</w:t>
      </w:r>
      <w:r w:rsidR="005953A5">
        <w:t xml:space="preserve"> </w:t>
      </w:r>
    </w:p>
    <w:p w:rsidR="002955BA" w:rsidRPr="005953A5" w:rsidRDefault="00AE0907" w:rsidP="002955BA">
      <w:pPr>
        <w:pStyle w:val="03-titre3-Audencia"/>
        <w:rPr>
          <w:rStyle w:val="04-texteCourant-AudenciaCar"/>
        </w:rPr>
      </w:pPr>
      <w:r>
        <w:t xml:space="preserve">Sol en béton, matelas de 3cm, poussière en permanence, lézards… Les douches n’étaient jamais lavées (où alors ça ne se voyait pas). </w:t>
      </w:r>
      <w:r w:rsidR="00400526">
        <w:t>Même les étudiants indiens ne trouvaient pas ça terrible.</w:t>
      </w:r>
      <w:r w:rsidR="008944A2" w:rsidRPr="008944A2">
        <w:t xml:space="preserve"> </w:t>
      </w:r>
      <w:r w:rsidR="008944A2">
        <w:t xml:space="preserve">Mais on s’y habitue… </w:t>
      </w:r>
      <w:r>
        <w:t xml:space="preserve">Le bon côté c’était qu’on avait internet dans les chambres. </w:t>
      </w:r>
    </w:p>
    <w:p w:rsidR="002955BA" w:rsidRPr="005953A5" w:rsidRDefault="002955BA" w:rsidP="002955BA">
      <w:pPr>
        <w:pStyle w:val="03-titre3-Audencia"/>
        <w:rPr>
          <w:rStyle w:val="04-texteCourant-AudenciaCar"/>
        </w:rPr>
      </w:pPr>
      <w:r>
        <w:t>Quelles difficultés avez-vous rencontrées au cours de votre recherche ?</w:t>
      </w:r>
      <w:r w:rsidR="005953A5">
        <w:t xml:space="preserve"> </w:t>
      </w:r>
      <w:r w:rsidR="00AE0907">
        <w:t>Aucune car j’étais sur le campus</w:t>
      </w:r>
    </w:p>
    <w:p w:rsidR="002955BA" w:rsidRDefault="002955BA" w:rsidP="002955BA">
      <w:pPr>
        <w:pStyle w:val="03-titre3-Audencia"/>
        <w:sectPr w:rsidR="002955BA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Que</w:t>
      </w:r>
      <w:r w:rsidR="00EF7B10">
        <w:t>ls conseils</w:t>
      </w:r>
      <w:r w:rsidR="00AE0907">
        <w:t xml:space="preserve"> </w:t>
      </w:r>
      <w:r w:rsidR="00EF7B10">
        <w:t>pourriez</w:t>
      </w:r>
      <w:r>
        <w:t xml:space="preserve">-vous </w:t>
      </w:r>
      <w:r w:rsidR="00EF7B10">
        <w:t xml:space="preserve">apporter </w:t>
      </w:r>
      <w:r>
        <w:t xml:space="preserve">aux futurs étudiants pour ce même </w:t>
      </w:r>
      <w:r w:rsidR="00EF7B10">
        <w:t xml:space="preserve">séjour </w:t>
      </w:r>
      <w:r w:rsidR="00177216">
        <w:t>(quartier, nom de résidence, etc.)</w:t>
      </w:r>
      <w:r>
        <w:t> ?</w:t>
      </w:r>
      <w:r w:rsidR="00AE0907">
        <w:t xml:space="preserve"> Aucun</w:t>
      </w:r>
      <w:r w:rsidR="008944A2">
        <w:t>e</w:t>
      </w:r>
    </w:p>
    <w:p w:rsidR="00624B90" w:rsidRPr="002955BA" w:rsidRDefault="00624B90" w:rsidP="002955BA">
      <w:pPr>
        <w:pStyle w:val="04-texteCourant-Audencia"/>
      </w:pPr>
    </w:p>
    <w:p w:rsidR="003B4829" w:rsidRPr="00177216" w:rsidRDefault="003B4829" w:rsidP="006F4253">
      <w:pPr>
        <w:pStyle w:val="01-titre-Audencia"/>
        <w:rPr>
          <w:sz w:val="22"/>
          <w:szCs w:val="22"/>
        </w:rPr>
      </w:pPr>
    </w:p>
    <w:p w:rsidR="006F4253" w:rsidRDefault="006F4253" w:rsidP="006F4253">
      <w:pPr>
        <w:pStyle w:val="01-titre-Audencia"/>
      </w:pPr>
      <w:r>
        <w:lastRenderedPageBreak/>
        <w:t>Budget</w:t>
      </w:r>
    </w:p>
    <w:p w:rsidR="001B42ED" w:rsidRDefault="006F4253" w:rsidP="001B42ED">
      <w:pPr>
        <w:pStyle w:val="03-titre3-Audencia"/>
      </w:pPr>
      <w:r>
        <w:t>Moyen</w:t>
      </w:r>
    </w:p>
    <w:p w:rsidR="00E7010D" w:rsidRDefault="00E7010D" w:rsidP="00624B90">
      <w:pPr>
        <w:pStyle w:val="04-texteCourant-Audencia"/>
        <w:sectPr w:rsidR="00E7010D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B90" w:rsidRDefault="00AE0907" w:rsidP="00E7010D">
      <w:pPr>
        <w:pStyle w:val="04-texteCourant-Audencia"/>
        <w:jc w:val="both"/>
        <w:rPr>
          <w:i/>
        </w:rPr>
      </w:pPr>
      <w:r>
        <w:rPr>
          <w:b/>
        </w:rPr>
        <w:lastRenderedPageBreak/>
        <w:t>2000</w:t>
      </w:r>
      <w:r w:rsidR="00684479" w:rsidRPr="006F4253">
        <w:rPr>
          <w:b/>
        </w:rPr>
        <w:t>€</w:t>
      </w:r>
      <w:r w:rsidR="00684479" w:rsidRPr="006F4253">
        <w:t xml:space="preserve"> </w:t>
      </w:r>
      <w:r>
        <w:t xml:space="preserve">pour voyager. Sur le campus tout est fourni </w:t>
      </w:r>
      <w:r w:rsidR="00684479" w:rsidRPr="006F4253">
        <w:rPr>
          <w:i/>
        </w:rPr>
        <w:t>(voyage, logement, nourriture, transports, matériel scolaire)</w:t>
      </w:r>
    </w:p>
    <w:p w:rsidR="00177216" w:rsidRDefault="00177216" w:rsidP="002955BA">
      <w:pPr>
        <w:pStyle w:val="03-titre3-Audencia"/>
      </w:pPr>
      <w:r>
        <w:t>Assurance (souscrite avant votre départ)</w:t>
      </w:r>
    </w:p>
    <w:p w:rsidR="00177216" w:rsidRDefault="00AE0907" w:rsidP="00177216">
      <w:pPr>
        <w:pStyle w:val="04-texteCourant-Audencia"/>
      </w:pPr>
      <w:r>
        <w:t>30</w:t>
      </w:r>
      <w:r w:rsidR="00177216">
        <w:t>€ par mois</w:t>
      </w:r>
    </w:p>
    <w:p w:rsidR="002955BA" w:rsidRDefault="002955BA" w:rsidP="002955BA">
      <w:pPr>
        <w:pStyle w:val="03-titre3-Audencia"/>
      </w:pPr>
      <w:r>
        <w:t>Billet d’avion A/R (France)</w:t>
      </w:r>
    </w:p>
    <w:p w:rsidR="002955BA" w:rsidRDefault="008944A2" w:rsidP="002955BA">
      <w:pPr>
        <w:pStyle w:val="04-texteCourant-Audencia"/>
      </w:pPr>
      <w:r>
        <w:t>70</w:t>
      </w:r>
      <w:r w:rsidR="00AE0907">
        <w:t>0</w:t>
      </w:r>
      <w:r w:rsidR="002955BA">
        <w:t>€</w:t>
      </w:r>
    </w:p>
    <w:p w:rsidR="002955BA" w:rsidRDefault="002955BA" w:rsidP="006E137C">
      <w:pPr>
        <w:pStyle w:val="03-titre3-Audencia"/>
      </w:pPr>
      <w:r>
        <w:t>Logement</w:t>
      </w:r>
    </w:p>
    <w:p w:rsidR="002955BA" w:rsidRDefault="00AE0907" w:rsidP="002955BA">
      <w:pPr>
        <w:pStyle w:val="04-texteCourant-Audencia"/>
      </w:pPr>
      <w:r>
        <w:t>Dans les frais de scolarité</w:t>
      </w:r>
    </w:p>
    <w:p w:rsidR="002955BA" w:rsidRDefault="002955BA" w:rsidP="002955BA">
      <w:pPr>
        <w:pStyle w:val="03-titre3-Audencia"/>
      </w:pPr>
      <w:r>
        <w:t>Nourriture</w:t>
      </w:r>
    </w:p>
    <w:p w:rsidR="00AE0907" w:rsidRDefault="00AE0907" w:rsidP="00AE0907">
      <w:pPr>
        <w:pStyle w:val="04-texteCourant-Audencia"/>
      </w:pPr>
      <w:r>
        <w:t>Dans les frais de scolarité</w:t>
      </w:r>
    </w:p>
    <w:p w:rsidR="002955BA" w:rsidRDefault="002955BA" w:rsidP="002955BA">
      <w:pPr>
        <w:pStyle w:val="03-titre3-Audencia"/>
      </w:pPr>
      <w:r>
        <w:t>Transport locaux</w:t>
      </w:r>
    </w:p>
    <w:p w:rsidR="00AE0907" w:rsidRDefault="008944A2" w:rsidP="00AE0907">
      <w:pPr>
        <w:pStyle w:val="04-texteCourant-Audencia"/>
      </w:pPr>
      <w:r>
        <w:t>C</w:t>
      </w:r>
      <w:r w:rsidR="00AE0907">
        <w:t xml:space="preserve">ompter </w:t>
      </w:r>
      <w:r>
        <w:t>160 A/R</w:t>
      </w:r>
      <w:r w:rsidR="00AE0907">
        <w:t xml:space="preserve"> roupies pour aller en ville</w:t>
      </w:r>
      <w:r>
        <w:t xml:space="preserve">. 4 à 10 euros pour les voyages en train et bus. 50 à 100€ pour l’avion. </w:t>
      </w:r>
    </w:p>
    <w:p w:rsidR="006E137C" w:rsidRDefault="006E137C" w:rsidP="006E137C">
      <w:pPr>
        <w:pStyle w:val="03-titre3-Audencia"/>
      </w:pPr>
      <w:r>
        <w:t>Tourisme</w:t>
      </w:r>
    </w:p>
    <w:p w:rsidR="00624B90" w:rsidRDefault="0027514A" w:rsidP="002955BA">
      <w:pPr>
        <w:pStyle w:val="04-texteCourant-Audencia"/>
        <w:jc w:val="both"/>
      </w:pPr>
      <w:r>
        <w:t>20</w:t>
      </w:r>
      <w:r w:rsidR="00AE0907">
        <w:t xml:space="preserve">00€ </w:t>
      </w:r>
    </w:p>
    <w:p w:rsidR="002955BA" w:rsidRDefault="002955BA" w:rsidP="002955BA">
      <w:pPr>
        <w:pStyle w:val="04-texteCourant-Audencia"/>
        <w:jc w:val="both"/>
        <w:sectPr w:rsidR="002955BA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189" w:rsidRDefault="003A3189" w:rsidP="002955BA">
      <w:pPr>
        <w:pStyle w:val="03-titre3-Audencia"/>
      </w:pPr>
    </w:p>
    <w:p w:rsidR="00177216" w:rsidRDefault="00177216" w:rsidP="002955BA">
      <w:pPr>
        <w:pStyle w:val="03-titre3-Audencia"/>
      </w:pPr>
    </w:p>
    <w:p w:rsidR="00E7010D" w:rsidRDefault="006F4253" w:rsidP="006F4253">
      <w:pPr>
        <w:pStyle w:val="01-titre-Audencia"/>
      </w:pPr>
      <w:r>
        <w:t>Conseils pratiques</w:t>
      </w:r>
    </w:p>
    <w:p w:rsidR="005953A5" w:rsidRDefault="005953A5" w:rsidP="005953A5">
      <w:pPr>
        <w:pStyle w:val="03-titre3-Audencia"/>
      </w:pPr>
      <w:r>
        <w:t>Logement :</w:t>
      </w:r>
      <w:r w:rsidR="00FE5681">
        <w:t xml:space="preserve"> Sur le campus </w:t>
      </w:r>
    </w:p>
    <w:p w:rsidR="005953A5" w:rsidRPr="005953A5" w:rsidRDefault="005953A5" w:rsidP="005953A5">
      <w:pPr>
        <w:pStyle w:val="04-texteCourant-Audencia"/>
      </w:pPr>
    </w:p>
    <w:p w:rsidR="006F4253" w:rsidRDefault="006F4253" w:rsidP="005953A5">
      <w:pPr>
        <w:pStyle w:val="03-titre3-Audencia"/>
      </w:pPr>
      <w:r w:rsidRPr="005953A5">
        <w:t>Transport en commun</w:t>
      </w:r>
      <w:r w:rsidR="005953A5">
        <w:t> :</w:t>
      </w:r>
      <w:r w:rsidR="00FE5681">
        <w:t xml:space="preserve"> aucun / </w:t>
      </w:r>
      <w:proofErr w:type="spellStart"/>
      <w:r w:rsidR="00FE5681">
        <w:t>tuk-tuk</w:t>
      </w:r>
      <w:proofErr w:type="spellEnd"/>
    </w:p>
    <w:p w:rsidR="005953A5" w:rsidRDefault="005953A5" w:rsidP="005953A5">
      <w:pPr>
        <w:pStyle w:val="04-texteCourant-Audencia"/>
      </w:pPr>
    </w:p>
    <w:p w:rsidR="00FE5681" w:rsidRDefault="005953A5" w:rsidP="00FE5681">
      <w:pPr>
        <w:pStyle w:val="04-texteCourant-Audencia"/>
      </w:pPr>
      <w:r>
        <w:rPr>
          <w:rStyle w:val="03-titre3-AudenciaCar"/>
        </w:rPr>
        <w:t>Téléphone</w:t>
      </w:r>
      <w:r w:rsidR="006F4253" w:rsidRPr="006F4253">
        <w:rPr>
          <w:rStyle w:val="03-titre3-AudenciaCar"/>
        </w:rPr>
        <w:t> :</w:t>
      </w:r>
      <w:r w:rsidR="006F4253">
        <w:t xml:space="preserve"> </w:t>
      </w:r>
      <w:r w:rsidR="00FE5681">
        <w:t xml:space="preserve">Très pratique pour voyager mais inutile sur le campus grâce au wifi. </w:t>
      </w:r>
    </w:p>
    <w:p w:rsidR="006F4253" w:rsidRDefault="00FE5681" w:rsidP="006F4253">
      <w:pPr>
        <w:pStyle w:val="04-texteCourant-Audencia"/>
      </w:pPr>
      <w:r>
        <w:t xml:space="preserve">Très compliqué d’obtenir une carte SIM, voir avec le bureau des échanges dès l’arrivé. </w:t>
      </w:r>
    </w:p>
    <w:p w:rsidR="005953A5" w:rsidRPr="005953A5" w:rsidRDefault="005953A5" w:rsidP="005953A5">
      <w:pPr>
        <w:pStyle w:val="04-texteCourant-Audencia"/>
      </w:pPr>
    </w:p>
    <w:p w:rsidR="00CC1DDE" w:rsidRDefault="001A0C0C" w:rsidP="001A0C0C">
      <w:pPr>
        <w:pStyle w:val="03-titre3-Audencia"/>
      </w:pPr>
      <w:r>
        <w:t>Argent</w:t>
      </w:r>
      <w:r w:rsidR="005953A5">
        <w:t xml:space="preserve"> (budget, banque, etc.)</w:t>
      </w:r>
      <w:r>
        <w:t xml:space="preserve"> : </w:t>
      </w:r>
      <w:r w:rsidR="00FE5681">
        <w:t xml:space="preserve">Beaucoup d’ATM, pas un problème, la vie ne coute rien sur </w:t>
      </w:r>
      <w:r w:rsidR="00BD6BB1">
        <w:t xml:space="preserve">le campus. </w:t>
      </w:r>
    </w:p>
    <w:p w:rsidR="000C6AC4" w:rsidRPr="005953A5" w:rsidRDefault="000C6AC4" w:rsidP="005953A5">
      <w:pPr>
        <w:pStyle w:val="04-texteCourant-Audencia"/>
      </w:pPr>
    </w:p>
    <w:p w:rsidR="000C6AC4" w:rsidRDefault="005953A5" w:rsidP="005953A5">
      <w:pPr>
        <w:pStyle w:val="03-titre3-Audencia"/>
      </w:pPr>
      <w:r>
        <w:t>Santé et Assurance</w:t>
      </w:r>
      <w:r w:rsidR="00177216">
        <w:t>s</w:t>
      </w:r>
      <w:r>
        <w:t> :</w:t>
      </w:r>
      <w:r w:rsidR="00FE5681">
        <w:t xml:space="preserve"> RAS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Visa :</w:t>
      </w:r>
      <w:r w:rsidR="00FE5681">
        <w:t xml:space="preserve"> Attention au papier de la banque. Il faut absolument faire figu</w:t>
      </w:r>
      <w:r w:rsidR="0027514A">
        <w:t>rer les mots exacts demandés par</w:t>
      </w:r>
      <w:r w:rsidR="00FE5681">
        <w:t xml:space="preserve"> l’Ambassade. Sinon refus du dossier</w:t>
      </w:r>
    </w:p>
    <w:p w:rsidR="000C6AC4" w:rsidRPr="005953A5" w:rsidRDefault="000C6AC4" w:rsidP="005953A5">
      <w:pPr>
        <w:pStyle w:val="04-texteCourant-Audencia"/>
      </w:pPr>
    </w:p>
    <w:p w:rsidR="005B0B66" w:rsidRDefault="005953A5" w:rsidP="005953A5">
      <w:pPr>
        <w:pStyle w:val="03-titre3-Audencia"/>
      </w:pPr>
      <w:r>
        <w:t>Bourse</w:t>
      </w:r>
      <w:r w:rsidR="00EF7B10">
        <w:t>(</w:t>
      </w:r>
      <w:r>
        <w:t>s</w:t>
      </w:r>
      <w:r w:rsidR="00EF7B10">
        <w:t>)</w:t>
      </w:r>
      <w:r>
        <w:t> :</w:t>
      </w:r>
      <w:r w:rsidR="00FE5681">
        <w:t xml:space="preserve"> Aucune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Intégration :</w:t>
      </w:r>
      <w:r w:rsidR="00FE5681">
        <w:t xml:space="preserve"> </w:t>
      </w:r>
      <w:r w:rsidR="0027514A">
        <w:t xml:space="preserve">Très bonne volonté et grande gentillesse de l’équipe chargée d’intégrer les étudiants en échange. 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Vie universitaire (cours, campus) :</w:t>
      </w:r>
      <w:r w:rsidR="00FE5681">
        <w:t xml:space="preserve"> Le campus est bien en terme d’infrastructure</w:t>
      </w:r>
      <w:r w:rsidR="00400526">
        <w:t xml:space="preserve"> propreté, salle de gym, terrain de foot…)</w:t>
      </w:r>
      <w:r w:rsidR="00FE5681">
        <w:t xml:space="preserve"> mais il n’y a aucune vie étudiante. Les seuls étudiants étrangers sont aussi français. Pas très cosmopolite.</w:t>
      </w:r>
      <w:r w:rsidR="006870AE">
        <w:t xml:space="preserve"> Les cours sont d’un très bon niveau et </w:t>
      </w:r>
      <w:r w:rsidR="004D7993">
        <w:t xml:space="preserve">les professeurs sont </w:t>
      </w:r>
      <w:r w:rsidR="004D7993">
        <w:lastRenderedPageBreak/>
        <w:t>parmi les chercheurs indiens les plus reconnus. Néanmoins, les</w:t>
      </w:r>
      <w:r w:rsidR="006870AE">
        <w:t xml:space="preserve"> cours sont répartis de 9h00 à 22h00 du lundi au dimanche. L’absence de week-end est vraiment pénible. On a l’impression de ne rien faire d’autre que de préparer les cours et d’</w:t>
      </w:r>
      <w:r w:rsidR="004D7993">
        <w:t xml:space="preserve">y assister. Heureusement qu’ils </w:t>
      </w:r>
      <w:bookmarkStart w:id="0" w:name="_GoBack"/>
      <w:bookmarkEnd w:id="0"/>
      <w:r w:rsidR="006870AE">
        <w:t>ont beaucoup de jours fériés.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Vie quotidienne (ville, sortie, tourisme) :</w:t>
      </w:r>
      <w:r w:rsidR="00FE5681">
        <w:t xml:space="preserve"> La ville est isolée et industrielle, on ne voit jamais le soleil à cause des fumés de la plus grosse aciérie du pays qui se situe au milieu de la ville. La ville n’a aucun patrimoine. Il n’y a rien à y faire. </w:t>
      </w:r>
      <w:r w:rsidR="00400526">
        <w:t xml:space="preserve">Le seul bar ferme à 23h00. </w:t>
      </w:r>
      <w:r w:rsidR="00FE5681">
        <w:t xml:space="preserve">Le premier aéroport est à 5h de route et la gare est mal desservie. </w:t>
      </w:r>
    </w:p>
    <w:p w:rsidR="005953A5" w:rsidRDefault="005953A5" w:rsidP="005953A5">
      <w:pPr>
        <w:pStyle w:val="04-texteCourant-Audencia"/>
      </w:pPr>
    </w:p>
    <w:p w:rsidR="005953A5" w:rsidRDefault="005953A5" w:rsidP="005953A5">
      <w:pPr>
        <w:pStyle w:val="04-texteCourant-Audencia"/>
        <w:rPr>
          <w:b/>
        </w:rPr>
      </w:pPr>
      <w:r>
        <w:rPr>
          <w:b/>
        </w:rPr>
        <w:t>Avez-vous des conseils</w:t>
      </w:r>
      <w:r w:rsidR="00EF7B10">
        <w:rPr>
          <w:b/>
        </w:rPr>
        <w:t>, remarques</w:t>
      </w:r>
      <w:r>
        <w:rPr>
          <w:b/>
        </w:rPr>
        <w:t xml:space="preserve"> ou astuces à </w:t>
      </w:r>
      <w:r w:rsidR="00EF7B10">
        <w:rPr>
          <w:b/>
        </w:rPr>
        <w:t>ajouter </w:t>
      </w:r>
      <w:r>
        <w:rPr>
          <w:b/>
        </w:rPr>
        <w:t>?</w:t>
      </w:r>
    </w:p>
    <w:p w:rsidR="005953A5" w:rsidRPr="005953A5" w:rsidRDefault="00AE0907" w:rsidP="005953A5">
      <w:pPr>
        <w:pStyle w:val="04-texteCourant-Audencia"/>
      </w:pPr>
      <w:r>
        <w:rPr>
          <w:b/>
        </w:rPr>
        <w:t>L’Inde est vraiment magique et vaut la peine d’être explorée</w:t>
      </w:r>
      <w:r w:rsidR="00400526">
        <w:rPr>
          <w:b/>
        </w:rPr>
        <w:t xml:space="preserve">, </w:t>
      </w:r>
      <w:r w:rsidR="006870AE">
        <w:rPr>
          <w:b/>
        </w:rPr>
        <w:t xml:space="preserve">surtout sortez </w:t>
      </w:r>
      <w:r w:rsidR="00400526">
        <w:rPr>
          <w:b/>
        </w:rPr>
        <w:t>du campus ! </w:t>
      </w:r>
      <w:r w:rsidR="00400526" w:rsidRPr="00400526">
        <w:rPr>
          <w:b/>
        </w:rPr>
        <w:sym w:font="Wingdings" w:char="F04A"/>
      </w:r>
      <w:r w:rsidR="00400526">
        <w:rPr>
          <w:b/>
        </w:rPr>
        <w:t xml:space="preserve"> </w:t>
      </w:r>
      <w:r>
        <w:rPr>
          <w:b/>
        </w:rPr>
        <w:t xml:space="preserve"> </w:t>
      </w:r>
    </w:p>
    <w:p w:rsidR="005953A5" w:rsidRDefault="001676B8" w:rsidP="003B4829">
      <w:pPr>
        <w:pStyle w:val="04-texteCourant-Audencia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6028690" cy="2234565"/>
                <wp:effectExtent l="635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23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87794E">
                            <w:pPr>
                              <w:pStyle w:val="07-titreEncart-Audencia"/>
                            </w:pPr>
                            <w:r>
                              <w:t>Contact étudiant :</w:t>
                            </w:r>
                          </w:p>
                          <w:p w:rsidR="005953A5" w:rsidRDefault="00EE54EC" w:rsidP="0087794E">
                            <w:pPr>
                              <w:pStyle w:val="08-texteCourantEncart-Audencia"/>
                            </w:pPr>
                            <w:ins w:id="1" w:author="HARLAND John" w:date="2014-11-06T08:41:00Z">
                              <w:r>
                                <w:rPr>
                                  <w:rFonts w:ascii="Arial Black" w:hAnsi="Arial Black"/>
                                </w:rPr>
                                <w:t>201</w:t>
                              </w:r>
                            </w:ins>
                            <w:r w:rsidR="00FE6CD8">
                              <w:rPr>
                                <w:rFonts w:ascii="Arial Black" w:hAnsi="Arial Black"/>
                              </w:rPr>
                              <w:t>5</w:t>
                            </w:r>
                            <w:ins w:id="2" w:author="HARLAND John" w:date="2014-11-06T08:41:00Z">
                              <w:r w:rsidRPr="00950D49">
                                <w:rPr>
                                  <w:rFonts w:ascii="Arial Black" w:hAnsi="Arial Black"/>
                                </w:rPr>
                                <w:t> </w:t>
                              </w:r>
                            </w:ins>
                            <w:r w:rsidR="005953A5" w:rsidRPr="00950D49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  <w:r w:rsidR="00F3461C">
                              <w:t>GRONDIN</w:t>
                            </w:r>
                            <w:r w:rsidR="005953A5">
                              <w:t xml:space="preserve"> </w:t>
                            </w:r>
                            <w:r w:rsidR="00F3461C">
                              <w:t>Jerome</w:t>
                            </w:r>
                            <w:r w:rsidR="005953A5">
                              <w:t> :</w:t>
                            </w:r>
                          </w:p>
                          <w:p w:rsidR="005953A5" w:rsidRDefault="005953A5" w:rsidP="0087794E">
                            <w:pPr>
                              <w:pStyle w:val="08-texteCourantEncart-Audencia"/>
                            </w:pPr>
                            <w:r>
                              <w:tab/>
                              <w:t xml:space="preserve"> </w:t>
                            </w:r>
                            <w:r w:rsidR="00F3461C">
                              <w:t>jgrondin@audencia.com</w:t>
                            </w:r>
                            <w:r>
                              <w:t xml:space="preserve"> (personnel ou </w:t>
                            </w:r>
                            <w:proofErr w:type="spellStart"/>
                            <w:r>
                              <w:t>audencia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953A5" w:rsidRDefault="005953A5" w:rsidP="0087794E">
                            <w:pPr>
                              <w:pStyle w:val="08-texteCourantEncart-Audencia"/>
                            </w:pPr>
                          </w:p>
                          <w:p w:rsidR="005953A5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 w:rsidRPr="003A3189">
                              <w:rPr>
                                <w:i/>
                              </w:rPr>
                              <w:t>« </w:t>
                            </w:r>
                            <w:r w:rsidR="00F3461C">
                              <w:rPr>
                                <w:i/>
                              </w:rPr>
                              <w:t>L’inde est un pays incroyable et plein de surprises, une claque culturelle comme je n’en avais jamais e</w:t>
                            </w:r>
                            <w:r w:rsidR="008944A2">
                              <w:rPr>
                                <w:i/>
                              </w:rPr>
                              <w:t>u</w:t>
                            </w:r>
                            <w:r w:rsidR="00F3461C">
                              <w:rPr>
                                <w:i/>
                              </w:rPr>
                              <w:t xml:space="preserve">. </w:t>
                            </w:r>
                            <w:r w:rsidRPr="003A3189">
                              <w:rPr>
                                <w:i/>
                              </w:rPr>
                              <w:t>»</w:t>
                            </w:r>
                          </w:p>
                          <w:p w:rsidR="005953A5" w:rsidRPr="00950D4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953A5" w:rsidRPr="003A318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  <w:r w:rsidRPr="003A3189">
                              <w:rPr>
                                <w:i/>
                              </w:rPr>
                              <w:t xml:space="preserve"> « </w:t>
                            </w:r>
                            <w:r w:rsidR="00F3461C">
                              <w:rPr>
                                <w:i/>
                              </w:rPr>
                              <w:t>Les indiens sont très accueillants. »</w:t>
                            </w:r>
                          </w:p>
                          <w:p w:rsidR="005953A5" w:rsidRPr="003A318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953A5" w:rsidRDefault="0059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6.5pt;width:474.7pt;height:1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4pqAIAAJUFAAAOAAAAZHJzL2Uyb0RvYy54bWysVG1v2yAQ/j5p/wHxPfXLHDe26lR9WaZJ&#10;3YvU7gcQjGM0DAxI7K7af98BSZtuUlVNyweHu4Pn7h4e7ux8GgTaMWO5kg3OTlKMmKSq5XLT4G93&#10;q9kCI+uIbIlQkjX4nll8vnz75mzUNctVr0TLDAIQaetRN7h3TtdJYmnPBmJPlGYSgp0yA3Fgmk3S&#10;GjIC+iCSPE3LZFSm1UZRZi14r2MQLwN+1zHqvnSdZQ6JBkNtLnxN+K79N1mekXpjiO453ZdB/qGK&#10;gXAJSR+hrokjaGv4X1ADp0ZZ1bkTqoZEdR2nLPQA3WTpH93c9kSz0AuQY/UjTfb/wdLPu68G8bbB&#10;OUaSDHBFd2xy6FJNKPfsjNrWsOlWwzY3gRtuOXRq9Y2i3y2S6qoncsMujFFjz0gL1WX+ZHJ0NOJY&#10;D7IeP6kW0pCtUwFo6szgqQMyEKDDLd0/3owvhYKzTPNFWUGIQizP3xXzch5ykPpwXBvrPjA1IL9o&#10;sIGrD/Bkd2OdL4fUhy0+m1WCtysuRDC83NiVMGhHQCiEUiZdGY6L7QD1Rn+W+l/UDPhBWdG/dxGh&#10;exI988NGyBq07MFDDc/yCumzS+XriCVGD7QNRfuYJyDo6KHK8iK9zKvZqlyczopVMZ9Vp+lilmbV&#10;ZVWmRVVcr375krOi7nnbMnnDJTtoOitep5n964pqDKpGo7+NwNILlLkpquLVdL1MzMAdjAXBhwYv&#10;jkj38novW6CK1I5wEdfJ85YDzcDb4T8wGcTo9ReV6Kb1BCheoWvV3oMsjQLRgMBglsGiV+YnRiPM&#10;hQbbH1tiGEbiowRpV1lR+EESjGJ+moNhjiPr4wiRFKAa7DCKyysXh89WG77pIVOkTaoLeA4dD0J9&#10;qgpa8Aa8/dDMfk754XJsh11P03T5GwAA//8DAFBLAwQUAAYACAAAACEAXTraxeAAAAAIAQAADwAA&#10;AGRycy9kb3ducmV2LnhtbEyPzU7DMBCE70i8g7VIXKrWgZaQhjgVQvyq5UDgws1JliQiXgfbacPb&#10;s5zguDOj2fmyzWR6sUfnO0sKzhYRCKTK1h01Ct5e7+YJCB801bq3hAq+0cMmPz7KdFrbA73gvgiN&#10;4BLyqVbQhjCkUvqqRaP9wg5I7H1YZ3Tg0zWydvrA5aaX51EUS6M74g+tHvCmxeqzGI2Ch8vZY3nx&#10;tb1/mr0nt89Ojq7YoVKnJ9P1FYiAU/gLw+98ng45byrtSLUXvYJ5zEGWl0zE9nqVMEmpYBmv1iDz&#10;TP4HyH8AAAD//wMAUEsBAi0AFAAGAAgAAAAhALaDOJL+AAAA4QEAABMAAAAAAAAAAAAAAAAAAAAA&#10;AFtDb250ZW50X1R5cGVzXS54bWxQSwECLQAUAAYACAAAACEAOP0h/9YAAACUAQAACwAAAAAAAAAA&#10;AAAAAAAvAQAAX3JlbHMvLnJlbHNQSwECLQAUAAYACAAAACEAqA2+KagCAACVBQAADgAAAAAAAAAA&#10;AAAAAAAuAgAAZHJzL2Uyb0RvYy54bWxQSwECLQAUAAYACAAAACEAXTraxeAAAAAIAQAADwAAAAAA&#10;AAAAAAAAAAACBQAAZHJzL2Rvd25yZXYueG1sUEsFBgAAAAAEAAQA8wAAAA8GAAAAAA==&#10;" fillcolor="#b9b5a6 [3209]" stroked="f" strokecolor="black [3213]" strokeweight="0">
                <v:fill opacity="32896f"/>
                <v:textbox>
                  <w:txbxContent>
                    <w:p w:rsidR="005953A5" w:rsidRDefault="005953A5" w:rsidP="0087794E">
                      <w:pPr>
                        <w:pStyle w:val="07-titreEncart-Audencia"/>
                      </w:pPr>
                      <w:r>
                        <w:t>Contact étudiant :</w:t>
                      </w:r>
                    </w:p>
                    <w:p w:rsidR="005953A5" w:rsidRDefault="00EE54EC" w:rsidP="0087794E">
                      <w:pPr>
                        <w:pStyle w:val="08-texteCourantEncart-Audencia"/>
                      </w:pPr>
                      <w:ins w:id="3" w:author="HARLAND John" w:date="2014-11-06T08:41:00Z">
                        <w:r>
                          <w:rPr>
                            <w:rFonts w:ascii="Arial Black" w:hAnsi="Arial Black"/>
                          </w:rPr>
                          <w:t>201</w:t>
                        </w:r>
                      </w:ins>
                      <w:r w:rsidR="00FE6CD8">
                        <w:rPr>
                          <w:rFonts w:ascii="Arial Black" w:hAnsi="Arial Black"/>
                        </w:rPr>
                        <w:t>5</w:t>
                      </w:r>
                      <w:ins w:id="4" w:author="HARLAND John" w:date="2014-11-06T08:41:00Z">
                        <w:r w:rsidRPr="00950D49">
                          <w:rPr>
                            <w:rFonts w:ascii="Arial Black" w:hAnsi="Arial Black"/>
                          </w:rPr>
                          <w:t> </w:t>
                        </w:r>
                      </w:ins>
                      <w:r w:rsidR="005953A5" w:rsidRPr="00950D49">
                        <w:rPr>
                          <w:rFonts w:ascii="Arial Black" w:hAnsi="Arial Black"/>
                        </w:rPr>
                        <w:t xml:space="preserve">: </w:t>
                      </w:r>
                      <w:r w:rsidR="00F3461C">
                        <w:t>GRONDIN</w:t>
                      </w:r>
                      <w:r w:rsidR="005953A5">
                        <w:t xml:space="preserve"> </w:t>
                      </w:r>
                      <w:r w:rsidR="00F3461C">
                        <w:t>Jerome</w:t>
                      </w:r>
                      <w:r w:rsidR="005953A5">
                        <w:t> :</w:t>
                      </w:r>
                    </w:p>
                    <w:p w:rsidR="005953A5" w:rsidRDefault="005953A5" w:rsidP="0087794E">
                      <w:pPr>
                        <w:pStyle w:val="08-texteCourantEncart-Audencia"/>
                      </w:pPr>
                      <w:r>
                        <w:tab/>
                        <w:t xml:space="preserve"> </w:t>
                      </w:r>
                      <w:r w:rsidR="00F3461C">
                        <w:t>jgrondin@audencia.com</w:t>
                      </w:r>
                      <w:r>
                        <w:t xml:space="preserve"> (personnel ou </w:t>
                      </w:r>
                      <w:proofErr w:type="spellStart"/>
                      <w:r>
                        <w:t>audencia</w:t>
                      </w:r>
                      <w:proofErr w:type="spellEnd"/>
                      <w:r>
                        <w:t>)</w:t>
                      </w:r>
                    </w:p>
                    <w:p w:rsidR="005953A5" w:rsidRDefault="005953A5" w:rsidP="0087794E">
                      <w:pPr>
                        <w:pStyle w:val="08-texteCourantEncart-Audencia"/>
                      </w:pPr>
                    </w:p>
                    <w:p w:rsidR="005953A5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 w:rsidRPr="003A3189">
                        <w:rPr>
                          <w:i/>
                        </w:rPr>
                        <w:t>« </w:t>
                      </w:r>
                      <w:r w:rsidR="00F3461C">
                        <w:rPr>
                          <w:i/>
                        </w:rPr>
                        <w:t>L’inde est un pays incroyable et plein de surprises, une claque culturelle comme je n’en avais jamais e</w:t>
                      </w:r>
                      <w:r w:rsidR="008944A2">
                        <w:rPr>
                          <w:i/>
                        </w:rPr>
                        <w:t>u</w:t>
                      </w:r>
                      <w:bookmarkStart w:id="5" w:name="_GoBack"/>
                      <w:bookmarkEnd w:id="5"/>
                      <w:r w:rsidR="00F3461C">
                        <w:rPr>
                          <w:i/>
                        </w:rPr>
                        <w:t xml:space="preserve">. </w:t>
                      </w:r>
                      <w:r w:rsidRPr="003A3189">
                        <w:rPr>
                          <w:i/>
                        </w:rPr>
                        <w:t>»</w:t>
                      </w:r>
                    </w:p>
                    <w:p w:rsidR="005953A5" w:rsidRPr="00950D49" w:rsidRDefault="005953A5" w:rsidP="00630C11">
                      <w:pPr>
                        <w:pStyle w:val="08-texteCourantEncart-Audencia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5953A5" w:rsidRPr="003A3189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  <w:r w:rsidRPr="003A3189">
                        <w:rPr>
                          <w:i/>
                        </w:rPr>
                        <w:t xml:space="preserve"> « </w:t>
                      </w:r>
                      <w:r w:rsidR="00F3461C">
                        <w:rPr>
                          <w:i/>
                        </w:rPr>
                        <w:t>Les indiens sont très accueillants. »</w:t>
                      </w:r>
                    </w:p>
                    <w:p w:rsidR="005953A5" w:rsidRPr="003A3189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</w:p>
                    <w:p w:rsidR="005953A5" w:rsidRDefault="005953A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2372360</wp:posOffset>
                </wp:positionV>
                <wp:extent cx="2723515" cy="142875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624B90">
                            <w:pPr>
                              <w:pStyle w:val="06-Lgende-Audenci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47.95pt;margin-top:186.8pt;width:214.4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U80gIAADUGAAAOAAAAZHJzL2Uyb0RvYy54bWysVNtu2zAMfR+wfxD07vpS52bUGdo4GQZ0&#10;F6DdByiyHAuzJU9SYnfD/n2UFKdpBxTFNj8YFEUdkoeXq3dD26ADU5pLkeP4IsKICSpLLnY5/nq/&#10;CeYYaUNESRopWI4fmMbvlm/fXPVdxhJZy6ZkCgGI0Fnf5bg2psvCUNOatURfyI4JuKykaomBo9qF&#10;pSI9oLdNmETRNOylKjslKdMatIW/xEuHX1WMms9VpZlBTY4hNuP+yv239h8ur0i2U6SrOT2GQf4i&#10;ipZwAU5PUAUxBO0V/wOq5VRJLStzQWUbyqrilLkcIJs4epbNXU065nIBcnR3okn/P1j66fBFIV5C&#10;7TASpIUS3bPBoBs5oEvLTt/pDIzuOjAzA6itpc1Ud7eSftNIyFVNxI5dKyX7mpESoovty/DsqcfR&#10;FmTbf5QluCF7Ix3QUKnWAgIZCNChSg+nythQKCiTWXI5iScYUbiL02Q+mzgXJBtfd0qb90y2yAo5&#10;VlB5h04Ot9rYaEg2mlhnQm5407jqN+KJAgy9BnzDU3tno3DF/LmIFuv5ep4GaTJdB2lUFMH1ZpUG&#10;0008mxSXxWpVxL+s3zjNal6WTFg3Y2PF6esKd2xx3xKn1tKy4aWFsyG5AWGrRqEDgdYmlDJhpi7j&#10;Zt8Cw14fR/bzXQ56mAWvP6pI09XEayajIeR/Ane0nfkNn+blroGcZxzFSRrdJItgM53PgnSTToLF&#10;LJoHUby4WUyjdJEWm6cc3XLB/p0j1Nu2ceS8wJQZfPu+mqWX+CBZyw3sr4a3OZ6fcW3nYC1K11+G&#10;8MbLZ/TZlB/pAx9jt7mpsYPiR8YM28GNZzIO41aWDzBGSkKXw6zA7gWhluoHRj3ssRzr73uiGEbN&#10;BwGjaJfeKKhR2I4CERSe5thg5MWV8ctx3ym+qwHZsyXkNYxrxd0k2bn2UUAG9gC7yeVy3KN2+Z2f&#10;ndXjtl/+BgAA//8DAFBLAwQUAAYACAAAACEAH+8E7OAAAAALAQAADwAAAGRycy9kb3ducmV2Lnht&#10;bEyPQU7DMBBF90jcwRokNog6bUPahDhVVCkLxKqFAzixiSPicYjtNtyeYQXLmXn68355WOzILnr2&#10;g0MB61UCTGPn1IC9gPe35nEPzAeJSo4OtYBv7eFQ3d6UslDuiid9OYeeUQj6QgowIUwF574z2kq/&#10;cpNGun242cpA49xzNcsrhduRb5Ik41YOSB+MnPTR6O7zHK2AtlZxQZelL019bPqHPr5+mSjE/d1S&#10;PwMLegl/MPzqkzpU5NS6iMqzUUCaP+WECtjuthkwIvJNSmVa2uTZGnhV8v8dqh8AAAD//wMAUEsB&#10;Ai0AFAAGAAgAAAAhALaDOJL+AAAA4QEAABMAAAAAAAAAAAAAAAAAAAAAAFtDb250ZW50X1R5cGVz&#10;XS54bWxQSwECLQAUAAYACAAAACEAOP0h/9YAAACUAQAACwAAAAAAAAAAAAAAAAAvAQAAX3JlbHMv&#10;LnJlbHNQSwECLQAUAAYACAAAACEA1J5lPNICAAA1BgAADgAAAAAAAAAAAAAAAAAuAgAAZHJzL2Uy&#10;b0RvYy54bWxQSwECLQAUAAYACAAAACEAH+8E7OAAAAALAQAADwAAAAAAAAAAAAAAAAAsBQAAZHJz&#10;L2Rvd25yZXYueG1sUEsFBgAAAAAEAAQA8wAAADkGAAAAAA==&#10;" filled="f" fillcolor="#b9b5a6 [3209]" stroked="f" strokecolor="black [3213]" strokeweight="0">
                <v:fill opacity="32896f"/>
                <v:textbox inset="0,0,0,0">
                  <w:txbxContent>
                    <w:p w:rsidR="005953A5" w:rsidRDefault="005953A5" w:rsidP="00624B90">
                      <w:pPr>
                        <w:pStyle w:val="06-Lgende-Audencia"/>
                      </w:pPr>
                    </w:p>
                  </w:txbxContent>
                </v:textbox>
              </v:shape>
            </w:pict>
          </mc:Fallback>
        </mc:AlternateContent>
      </w:r>
    </w:p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Default="005953A5" w:rsidP="005953A5"/>
    <w:p w:rsidR="009454E4" w:rsidRDefault="005953A5" w:rsidP="005953A5">
      <w:pPr>
        <w:tabs>
          <w:tab w:val="left" w:pos="1395"/>
        </w:tabs>
        <w:jc w:val="center"/>
        <w:rPr>
          <w:b/>
        </w:rPr>
      </w:pPr>
      <w:r w:rsidRPr="00177216">
        <w:rPr>
          <w:b/>
        </w:rPr>
        <w:t>Merci de nous transmettre</w:t>
      </w:r>
      <w:r w:rsidR="00EF7B10">
        <w:rPr>
          <w:b/>
        </w:rPr>
        <w:t xml:space="preserve"> de préférence</w:t>
      </w:r>
      <w:r w:rsidRPr="00177216">
        <w:rPr>
          <w:b/>
        </w:rPr>
        <w:t xml:space="preserve"> une photo de groupe, qui </w:t>
      </w:r>
      <w:r w:rsidR="00EF7B10">
        <w:rPr>
          <w:b/>
        </w:rPr>
        <w:t>soit le plus représentatif de</w:t>
      </w:r>
      <w:r w:rsidR="00EF7B10" w:rsidRPr="00177216">
        <w:rPr>
          <w:b/>
        </w:rPr>
        <w:t xml:space="preserve"> </w:t>
      </w:r>
      <w:r w:rsidRPr="00177216">
        <w:rPr>
          <w:b/>
        </w:rPr>
        <w:t>votre voyage, de vos souvenirs, etc.</w:t>
      </w:r>
    </w:p>
    <w:p w:rsidR="00AE0907" w:rsidRDefault="00AE0907" w:rsidP="005953A5">
      <w:pPr>
        <w:tabs>
          <w:tab w:val="left" w:pos="1395"/>
        </w:tabs>
        <w:jc w:val="center"/>
        <w:rPr>
          <w:b/>
        </w:rPr>
      </w:pPr>
    </w:p>
    <w:p w:rsidR="0027514A" w:rsidRPr="00177216" w:rsidRDefault="00AE0907" w:rsidP="00400526">
      <w:pPr>
        <w:tabs>
          <w:tab w:val="left" w:pos="1395"/>
        </w:tabs>
        <w:jc w:val="center"/>
        <w:rPr>
          <w:b/>
        </w:rPr>
      </w:pPr>
      <w:r>
        <w:rPr>
          <w:noProof/>
          <w:color w:val="141823"/>
          <w:lang w:eastAsia="fr-FR"/>
        </w:rPr>
        <w:lastRenderedPageBreak/>
        <w:drawing>
          <wp:inline distT="0" distB="0" distL="0" distR="0" wp14:anchorId="25C61F40" wp14:editId="3CA990F3">
            <wp:extent cx="5760720" cy="3839542"/>
            <wp:effectExtent l="0" t="0" r="0" b="8890"/>
            <wp:docPr id="3" name="Image 3" descr="https://scontent-cdg2-1.xx.fbcdn.net/hphotos-xtp1/t31.0-8/12120055_10206334774182971_3857867357384018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tp1/t31.0-8/12120055_10206334774182971_385786735738401865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14A" w:rsidRPr="00177216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LAND John">
    <w15:presenceInfo w15:providerId="AD" w15:userId="S-1-5-21-552591424-715520771-1692332310-1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8"/>
    <w:rsid w:val="000356A8"/>
    <w:rsid w:val="000747A3"/>
    <w:rsid w:val="000C6AC4"/>
    <w:rsid w:val="001676B8"/>
    <w:rsid w:val="00177216"/>
    <w:rsid w:val="001A0C0C"/>
    <w:rsid w:val="001A2C38"/>
    <w:rsid w:val="001B42ED"/>
    <w:rsid w:val="001E73CD"/>
    <w:rsid w:val="0027514A"/>
    <w:rsid w:val="002955BA"/>
    <w:rsid w:val="002B1801"/>
    <w:rsid w:val="002D4888"/>
    <w:rsid w:val="00390596"/>
    <w:rsid w:val="003A3189"/>
    <w:rsid w:val="003A51A0"/>
    <w:rsid w:val="003B4829"/>
    <w:rsid w:val="003C2D83"/>
    <w:rsid w:val="00400526"/>
    <w:rsid w:val="0044622A"/>
    <w:rsid w:val="004665F3"/>
    <w:rsid w:val="004D7993"/>
    <w:rsid w:val="0053712C"/>
    <w:rsid w:val="005512BE"/>
    <w:rsid w:val="005642E1"/>
    <w:rsid w:val="005872C8"/>
    <w:rsid w:val="005953A5"/>
    <w:rsid w:val="005B0B66"/>
    <w:rsid w:val="005D734E"/>
    <w:rsid w:val="00624B90"/>
    <w:rsid w:val="00630C11"/>
    <w:rsid w:val="00684479"/>
    <w:rsid w:val="006870AE"/>
    <w:rsid w:val="006E137C"/>
    <w:rsid w:val="006F4253"/>
    <w:rsid w:val="00740C19"/>
    <w:rsid w:val="007D1AC5"/>
    <w:rsid w:val="0082556D"/>
    <w:rsid w:val="0083602D"/>
    <w:rsid w:val="00875B37"/>
    <w:rsid w:val="0087794E"/>
    <w:rsid w:val="00887DFF"/>
    <w:rsid w:val="008944A2"/>
    <w:rsid w:val="009215ED"/>
    <w:rsid w:val="009454E4"/>
    <w:rsid w:val="00950D49"/>
    <w:rsid w:val="009A0BC3"/>
    <w:rsid w:val="00A01974"/>
    <w:rsid w:val="00AD641E"/>
    <w:rsid w:val="00AE0907"/>
    <w:rsid w:val="00AE4389"/>
    <w:rsid w:val="00AF7EB7"/>
    <w:rsid w:val="00B20EB8"/>
    <w:rsid w:val="00B2332E"/>
    <w:rsid w:val="00BB1896"/>
    <w:rsid w:val="00BD6BB1"/>
    <w:rsid w:val="00BF24E9"/>
    <w:rsid w:val="00C65F24"/>
    <w:rsid w:val="00C74474"/>
    <w:rsid w:val="00CC1DDE"/>
    <w:rsid w:val="00CD7114"/>
    <w:rsid w:val="00CE048B"/>
    <w:rsid w:val="00D966EF"/>
    <w:rsid w:val="00DF4339"/>
    <w:rsid w:val="00DF753B"/>
    <w:rsid w:val="00E44821"/>
    <w:rsid w:val="00E5184A"/>
    <w:rsid w:val="00E7010D"/>
    <w:rsid w:val="00EE54EC"/>
    <w:rsid w:val="00EF7B10"/>
    <w:rsid w:val="00F26292"/>
    <w:rsid w:val="00F3461C"/>
    <w:rsid w:val="00F828D2"/>
    <w:rsid w:val="00FD1E14"/>
    <w:rsid w:val="00FE5681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Ind w:w="0" w:type="dxa"/>
      <w:tblBorders>
        <w:top w:val="single" w:sz="8" w:space="0" w:color="0B72B5" w:themeColor="accent1"/>
        <w:bottom w:val="single" w:sz="8" w:space="0" w:color="0B72B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Ind w:w="0" w:type="dxa"/>
      <w:tblBorders>
        <w:top w:val="single" w:sz="8" w:space="0" w:color="0B72B5" w:themeColor="accent1"/>
        <w:bottom w:val="single" w:sz="8" w:space="0" w:color="0B72B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B19F-650B-4F19-A100-0E34C2A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GRONDIN Jerome</cp:lastModifiedBy>
  <cp:revision>4</cp:revision>
  <dcterms:created xsi:type="dcterms:W3CDTF">2016-02-08T09:47:00Z</dcterms:created>
  <dcterms:modified xsi:type="dcterms:W3CDTF">2016-02-09T08:22:00Z</dcterms:modified>
</cp:coreProperties>
</file>